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E38" w:rsidRPr="00A62DC6" w:rsidRDefault="00FA2E38" w:rsidP="00FA2E38">
      <w:pPr>
        <w:jc w:val="center"/>
        <w:rPr>
          <w:b/>
          <w:bCs/>
          <w:smallCaps/>
          <w:sz w:val="28"/>
        </w:rPr>
      </w:pPr>
      <w:r w:rsidRPr="00A62DC6">
        <w:rPr>
          <w:b/>
          <w:bCs/>
          <w:smallCaps/>
          <w:sz w:val="28"/>
        </w:rPr>
        <w:t>Pályázati adatlap</w:t>
      </w:r>
    </w:p>
    <w:p w:rsidR="00FA2E38" w:rsidRDefault="00FA2E38" w:rsidP="00FA2E38">
      <w:pPr>
        <w:jc w:val="center"/>
        <w:rPr>
          <w:smallCaps/>
        </w:rPr>
      </w:pPr>
      <w:proofErr w:type="gramStart"/>
      <w:r>
        <w:rPr>
          <w:smallCaps/>
        </w:rPr>
        <w:t>a</w:t>
      </w:r>
      <w:proofErr w:type="gramEnd"/>
      <w:r>
        <w:rPr>
          <w:smallCaps/>
        </w:rPr>
        <w:t xml:space="preserve"> Műegyetemi Hallgatókért Alapítvány és az Egyetemi Hallgatói Képviselet </w:t>
      </w:r>
    </w:p>
    <w:p w:rsidR="00FA2E38" w:rsidRDefault="00FA2E38" w:rsidP="00FA2E38">
      <w:pPr>
        <w:jc w:val="center"/>
        <w:rPr>
          <w:smallCaps/>
        </w:rPr>
      </w:pPr>
      <w:r>
        <w:rPr>
          <w:smallCaps/>
        </w:rPr>
        <w:t>„Utazási pályázat</w:t>
      </w:r>
      <w:proofErr w:type="gramStart"/>
      <w:r>
        <w:rPr>
          <w:smallCaps/>
        </w:rPr>
        <w:t>„</w:t>
      </w:r>
      <w:proofErr w:type="gramEnd"/>
      <w:r>
        <w:rPr>
          <w:smallCaps/>
        </w:rPr>
        <w:t xml:space="preserve"> </w:t>
      </w:r>
    </w:p>
    <w:p w:rsidR="00FA2E38" w:rsidRDefault="00FA2E38" w:rsidP="00FA2E38">
      <w:pPr>
        <w:jc w:val="center"/>
      </w:pPr>
      <w:proofErr w:type="gramStart"/>
      <w:r>
        <w:rPr>
          <w:smallCaps/>
        </w:rPr>
        <w:t>című</w:t>
      </w:r>
      <w:proofErr w:type="gramEnd"/>
      <w:r>
        <w:rPr>
          <w:smallCaps/>
        </w:rPr>
        <w:t xml:space="preserve"> pályázatához.</w:t>
      </w:r>
    </w:p>
    <w:p w:rsidR="00FA2E38" w:rsidRPr="00D7440E" w:rsidRDefault="00FA2E38" w:rsidP="00FA2E38">
      <w:pPr>
        <w:pStyle w:val="llb"/>
        <w:tabs>
          <w:tab w:val="clear" w:pos="4536"/>
          <w:tab w:val="clear" w:pos="9072"/>
        </w:tabs>
        <w:rPr>
          <w:sz w:val="16"/>
          <w:szCs w:val="16"/>
        </w:rPr>
      </w:pPr>
    </w:p>
    <w:p w:rsidR="00FA2E38" w:rsidRDefault="00FA2E38" w:rsidP="00FA2E38">
      <w:pPr>
        <w:jc w:val="center"/>
        <w:rPr>
          <w:b/>
          <w:bCs/>
        </w:rPr>
      </w:pPr>
      <w:r>
        <w:rPr>
          <w:b/>
          <w:bCs/>
        </w:rPr>
        <w:t>Adatok</w:t>
      </w:r>
      <w:r>
        <w:rPr>
          <w:rStyle w:val="Lbjegyzet-hivatkozs"/>
          <w:b/>
          <w:bCs/>
        </w:rPr>
        <w:footnoteReference w:id="1"/>
      </w:r>
    </w:p>
    <w:p w:rsidR="00FA2E38" w:rsidRPr="00D7440E" w:rsidRDefault="00FA2E38" w:rsidP="00FA2E38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5"/>
        <w:gridCol w:w="4995"/>
      </w:tblGrid>
      <w:tr w:rsidR="00FA2E38" w:rsidRPr="001E0267" w:rsidTr="00130569">
        <w:tc>
          <w:tcPr>
            <w:tcW w:w="3670" w:type="dxa"/>
            <w:vAlign w:val="center"/>
          </w:tcPr>
          <w:p w:rsidR="00FA2E38" w:rsidRPr="001E0267" w:rsidRDefault="00FA2E38" w:rsidP="00130569">
            <w:r w:rsidRPr="001E0267">
              <w:t xml:space="preserve">Név: </w:t>
            </w:r>
          </w:p>
        </w:tc>
        <w:tc>
          <w:tcPr>
            <w:tcW w:w="5110" w:type="dxa"/>
            <w:vAlign w:val="center"/>
          </w:tcPr>
          <w:p w:rsidR="00FA2E38" w:rsidRPr="001E0267" w:rsidRDefault="00FA2E38" w:rsidP="00130569"/>
        </w:tc>
      </w:tr>
      <w:tr w:rsidR="00FA2E38" w:rsidRPr="001E0267" w:rsidTr="00130569">
        <w:tc>
          <w:tcPr>
            <w:tcW w:w="3670" w:type="dxa"/>
            <w:vAlign w:val="center"/>
          </w:tcPr>
          <w:p w:rsidR="00FA2E38" w:rsidRPr="001E0267" w:rsidRDefault="00FA2E38" w:rsidP="00130569">
            <w:r>
              <w:t>Születési név:</w:t>
            </w:r>
          </w:p>
        </w:tc>
        <w:tc>
          <w:tcPr>
            <w:tcW w:w="5110" w:type="dxa"/>
            <w:vAlign w:val="center"/>
          </w:tcPr>
          <w:p w:rsidR="00FA2E38" w:rsidRPr="001E0267" w:rsidRDefault="00FA2E38" w:rsidP="00130569">
            <w:r>
              <w:fldChar w:fldCharType="begin"/>
            </w:r>
            <w:r>
              <w:instrText xml:space="preserve"> MERGEFIELD Születési_név </w:instrText>
            </w:r>
            <w:r>
              <w:fldChar w:fldCharType="end"/>
            </w:r>
          </w:p>
        </w:tc>
      </w:tr>
      <w:tr w:rsidR="00FA2E38" w:rsidRPr="001E0267" w:rsidTr="00130569">
        <w:tc>
          <w:tcPr>
            <w:tcW w:w="3670" w:type="dxa"/>
            <w:vAlign w:val="center"/>
          </w:tcPr>
          <w:p w:rsidR="00FA2E38" w:rsidRPr="001E0267" w:rsidRDefault="00FA2E38" w:rsidP="00130569">
            <w:r w:rsidRPr="001E0267">
              <w:t>Születési hely, idő:</w:t>
            </w:r>
          </w:p>
        </w:tc>
        <w:tc>
          <w:tcPr>
            <w:tcW w:w="5110" w:type="dxa"/>
            <w:vAlign w:val="center"/>
          </w:tcPr>
          <w:p w:rsidR="00FA2E38" w:rsidRPr="001E0267" w:rsidRDefault="00FA2E38" w:rsidP="00130569"/>
        </w:tc>
      </w:tr>
      <w:tr w:rsidR="00FA2E38" w:rsidRPr="001E0267" w:rsidTr="00130569">
        <w:tc>
          <w:tcPr>
            <w:tcW w:w="3670" w:type="dxa"/>
            <w:vAlign w:val="center"/>
          </w:tcPr>
          <w:p w:rsidR="00FA2E38" w:rsidRPr="001E0267" w:rsidRDefault="00FA2E38" w:rsidP="00130569">
            <w:r>
              <w:t>Anyja neve:</w:t>
            </w:r>
          </w:p>
        </w:tc>
        <w:tc>
          <w:tcPr>
            <w:tcW w:w="5110" w:type="dxa"/>
            <w:vAlign w:val="center"/>
          </w:tcPr>
          <w:p w:rsidR="00FA2E38" w:rsidRPr="001E0267" w:rsidRDefault="00FA2E38" w:rsidP="00130569"/>
        </w:tc>
      </w:tr>
      <w:tr w:rsidR="00FA2E38" w:rsidRPr="001E0267" w:rsidTr="00130569">
        <w:tc>
          <w:tcPr>
            <w:tcW w:w="3670" w:type="dxa"/>
            <w:vAlign w:val="center"/>
          </w:tcPr>
          <w:p w:rsidR="00FA2E38" w:rsidRPr="001E0267" w:rsidRDefault="00FA2E38" w:rsidP="00130569">
            <w:r w:rsidRPr="001E0267">
              <w:t>Személyi igazolvány száma:</w:t>
            </w:r>
          </w:p>
        </w:tc>
        <w:tc>
          <w:tcPr>
            <w:tcW w:w="5110" w:type="dxa"/>
            <w:vAlign w:val="center"/>
          </w:tcPr>
          <w:p w:rsidR="00FA2E38" w:rsidRPr="001E0267" w:rsidRDefault="00FA2E38" w:rsidP="00130569"/>
        </w:tc>
      </w:tr>
      <w:tr w:rsidR="00FA2E38" w:rsidRPr="001E0267" w:rsidTr="00130569">
        <w:tc>
          <w:tcPr>
            <w:tcW w:w="3670" w:type="dxa"/>
            <w:vAlign w:val="center"/>
          </w:tcPr>
          <w:p w:rsidR="00FA2E38" w:rsidRPr="001E0267" w:rsidRDefault="00FA2E38" w:rsidP="00130569">
            <w:pPr>
              <w:pStyle w:val="llb"/>
              <w:tabs>
                <w:tab w:val="clear" w:pos="4536"/>
                <w:tab w:val="clear" w:pos="9072"/>
              </w:tabs>
            </w:pPr>
            <w:r w:rsidRPr="001E0267">
              <w:t>Állandó lakcím:</w:t>
            </w:r>
          </w:p>
        </w:tc>
        <w:tc>
          <w:tcPr>
            <w:tcW w:w="5110" w:type="dxa"/>
            <w:vAlign w:val="center"/>
          </w:tcPr>
          <w:p w:rsidR="00FA2E38" w:rsidRPr="00EE18BB" w:rsidRDefault="00FA2E38" w:rsidP="00130569">
            <w:pPr>
              <w:rPr>
                <w:sz w:val="18"/>
                <w:szCs w:val="18"/>
              </w:rPr>
            </w:pPr>
          </w:p>
        </w:tc>
      </w:tr>
      <w:tr w:rsidR="00FA2E38" w:rsidRPr="001E0267" w:rsidTr="00130569">
        <w:tc>
          <w:tcPr>
            <w:tcW w:w="3670" w:type="dxa"/>
            <w:vAlign w:val="center"/>
          </w:tcPr>
          <w:p w:rsidR="00FA2E38" w:rsidRPr="001E0267" w:rsidRDefault="00FA2E38" w:rsidP="00130569">
            <w:pPr>
              <w:pStyle w:val="llb"/>
              <w:tabs>
                <w:tab w:val="clear" w:pos="4536"/>
                <w:tab w:val="clear" w:pos="9072"/>
              </w:tabs>
            </w:pPr>
            <w:r w:rsidRPr="001E0267">
              <w:t>Értesítési cím:</w:t>
            </w:r>
          </w:p>
        </w:tc>
        <w:tc>
          <w:tcPr>
            <w:tcW w:w="5110" w:type="dxa"/>
            <w:vAlign w:val="center"/>
          </w:tcPr>
          <w:p w:rsidR="00FA2E38" w:rsidRPr="00EE18BB" w:rsidRDefault="00FA2E38" w:rsidP="00130569">
            <w:pPr>
              <w:rPr>
                <w:sz w:val="18"/>
                <w:szCs w:val="18"/>
              </w:rPr>
            </w:pPr>
          </w:p>
        </w:tc>
      </w:tr>
      <w:tr w:rsidR="00FA2E38" w:rsidRPr="001E0267" w:rsidTr="00130569">
        <w:tc>
          <w:tcPr>
            <w:tcW w:w="3670" w:type="dxa"/>
            <w:vAlign w:val="center"/>
          </w:tcPr>
          <w:p w:rsidR="00FA2E38" w:rsidRPr="001E0267" w:rsidRDefault="00FA2E38" w:rsidP="00130569">
            <w:pPr>
              <w:pStyle w:val="llb"/>
              <w:tabs>
                <w:tab w:val="clear" w:pos="4536"/>
                <w:tab w:val="clear" w:pos="9072"/>
              </w:tabs>
            </w:pPr>
            <w:r w:rsidRPr="001E0267">
              <w:t>E-mail:</w:t>
            </w:r>
          </w:p>
        </w:tc>
        <w:tc>
          <w:tcPr>
            <w:tcW w:w="5110" w:type="dxa"/>
            <w:vAlign w:val="center"/>
          </w:tcPr>
          <w:p w:rsidR="00FA2E38" w:rsidRPr="001E0267" w:rsidRDefault="00FA2E38" w:rsidP="00130569"/>
        </w:tc>
      </w:tr>
      <w:tr w:rsidR="00FA2E38" w:rsidRPr="001E0267" w:rsidTr="00130569">
        <w:tc>
          <w:tcPr>
            <w:tcW w:w="3670" w:type="dxa"/>
            <w:vAlign w:val="center"/>
          </w:tcPr>
          <w:p w:rsidR="00FA2E38" w:rsidRPr="001E0267" w:rsidRDefault="00FA2E38" w:rsidP="00130569">
            <w:pPr>
              <w:pStyle w:val="llb"/>
              <w:tabs>
                <w:tab w:val="clear" w:pos="4536"/>
                <w:tab w:val="clear" w:pos="9072"/>
              </w:tabs>
            </w:pPr>
            <w:r w:rsidRPr="001E0267">
              <w:t>Telefonszám:</w:t>
            </w:r>
          </w:p>
        </w:tc>
        <w:tc>
          <w:tcPr>
            <w:tcW w:w="5110" w:type="dxa"/>
            <w:vAlign w:val="center"/>
          </w:tcPr>
          <w:p w:rsidR="00FA2E38" w:rsidRPr="001E0267" w:rsidRDefault="00FA2E38" w:rsidP="00130569"/>
        </w:tc>
      </w:tr>
      <w:tr w:rsidR="00FA2E38" w:rsidRPr="001E0267" w:rsidTr="00130569">
        <w:tc>
          <w:tcPr>
            <w:tcW w:w="3670" w:type="dxa"/>
            <w:vAlign w:val="center"/>
          </w:tcPr>
          <w:p w:rsidR="00FA2E38" w:rsidRPr="001E0267" w:rsidRDefault="00FA2E38" w:rsidP="00130569">
            <w:r w:rsidRPr="001E0267">
              <w:t>Adóazonosító jel:</w:t>
            </w:r>
          </w:p>
        </w:tc>
        <w:tc>
          <w:tcPr>
            <w:tcW w:w="5110" w:type="dxa"/>
            <w:vAlign w:val="center"/>
          </w:tcPr>
          <w:p w:rsidR="00FA2E38" w:rsidRPr="001E0267" w:rsidRDefault="00FA2E38" w:rsidP="00130569"/>
        </w:tc>
      </w:tr>
      <w:tr w:rsidR="00FA2E38" w:rsidRPr="001E0267" w:rsidTr="00130569">
        <w:tc>
          <w:tcPr>
            <w:tcW w:w="3670" w:type="dxa"/>
            <w:vAlign w:val="center"/>
          </w:tcPr>
          <w:p w:rsidR="00FA2E38" w:rsidRPr="001E0267" w:rsidRDefault="00FA2E38" w:rsidP="00130569">
            <w:r w:rsidRPr="001E0267">
              <w:t>Társadalombiztosítás azonosító jel:</w:t>
            </w:r>
          </w:p>
        </w:tc>
        <w:tc>
          <w:tcPr>
            <w:tcW w:w="5110" w:type="dxa"/>
            <w:vAlign w:val="center"/>
          </w:tcPr>
          <w:p w:rsidR="00FA2E38" w:rsidRPr="001E0267" w:rsidRDefault="00FA2E38" w:rsidP="00130569"/>
        </w:tc>
      </w:tr>
      <w:tr w:rsidR="00FA2E38" w:rsidRPr="001E0267" w:rsidTr="00130569">
        <w:tc>
          <w:tcPr>
            <w:tcW w:w="3670" w:type="dxa"/>
            <w:vAlign w:val="center"/>
          </w:tcPr>
          <w:p w:rsidR="00FA2E38" w:rsidRPr="001E0267" w:rsidRDefault="00FA2E38" w:rsidP="00130569">
            <w:r w:rsidRPr="001E0267">
              <w:t>Bankszámlaszám:</w:t>
            </w:r>
          </w:p>
        </w:tc>
        <w:tc>
          <w:tcPr>
            <w:tcW w:w="5110" w:type="dxa"/>
            <w:vAlign w:val="center"/>
          </w:tcPr>
          <w:p w:rsidR="00FA2E38" w:rsidRPr="001E0267" w:rsidRDefault="00FA2E38" w:rsidP="00130569"/>
        </w:tc>
      </w:tr>
      <w:tr w:rsidR="00FA2E38" w:rsidRPr="001E0267" w:rsidTr="00130569">
        <w:trPr>
          <w:trHeight w:val="278"/>
        </w:trPr>
        <w:tc>
          <w:tcPr>
            <w:tcW w:w="3670" w:type="dxa"/>
            <w:vAlign w:val="center"/>
          </w:tcPr>
          <w:p w:rsidR="00FA2E38" w:rsidRPr="001E0267" w:rsidRDefault="00FA2E38" w:rsidP="00130569">
            <w:pPr>
              <w:pStyle w:val="llb"/>
              <w:tabs>
                <w:tab w:val="clear" w:pos="4536"/>
                <w:tab w:val="clear" w:pos="9072"/>
              </w:tabs>
            </w:pPr>
            <w:r w:rsidRPr="001E0267">
              <w:t>Felsőoktatási intézmény:</w:t>
            </w:r>
          </w:p>
        </w:tc>
        <w:tc>
          <w:tcPr>
            <w:tcW w:w="5110" w:type="dxa"/>
            <w:vAlign w:val="center"/>
          </w:tcPr>
          <w:p w:rsidR="00FA2E38" w:rsidRPr="00A62DC6" w:rsidRDefault="00FA2E38" w:rsidP="00130569">
            <w:pPr>
              <w:rPr>
                <w:b/>
                <w:sz w:val="22"/>
                <w:szCs w:val="22"/>
              </w:rPr>
            </w:pPr>
          </w:p>
        </w:tc>
      </w:tr>
      <w:tr w:rsidR="00FA2E38" w:rsidRPr="001E0267" w:rsidTr="00130569">
        <w:trPr>
          <w:trHeight w:val="276"/>
        </w:trPr>
        <w:tc>
          <w:tcPr>
            <w:tcW w:w="3670" w:type="dxa"/>
            <w:vAlign w:val="center"/>
          </w:tcPr>
          <w:p w:rsidR="00FA2E38" w:rsidRPr="001E0267" w:rsidRDefault="00FA2E38" w:rsidP="00130569">
            <w:pPr>
              <w:pStyle w:val="llb"/>
              <w:tabs>
                <w:tab w:val="clear" w:pos="4536"/>
                <w:tab w:val="clear" w:pos="9072"/>
              </w:tabs>
              <w:ind w:left="540"/>
            </w:pPr>
            <w:r>
              <w:t>Neptun kód:</w:t>
            </w:r>
          </w:p>
        </w:tc>
        <w:tc>
          <w:tcPr>
            <w:tcW w:w="5110" w:type="dxa"/>
            <w:vAlign w:val="center"/>
          </w:tcPr>
          <w:p w:rsidR="00FA2E38" w:rsidRPr="001E0267" w:rsidRDefault="00FA2E38" w:rsidP="00130569">
            <w:pPr>
              <w:pStyle w:val="llb"/>
              <w:tabs>
                <w:tab w:val="clear" w:pos="4536"/>
                <w:tab w:val="clear" w:pos="9072"/>
              </w:tabs>
            </w:pPr>
          </w:p>
        </w:tc>
      </w:tr>
      <w:tr w:rsidR="00FA2E38" w:rsidRPr="001E0267" w:rsidTr="00130569">
        <w:trPr>
          <w:trHeight w:val="276"/>
        </w:trPr>
        <w:tc>
          <w:tcPr>
            <w:tcW w:w="3670" w:type="dxa"/>
            <w:vAlign w:val="center"/>
          </w:tcPr>
          <w:p w:rsidR="00FA2E38" w:rsidRPr="001E0267" w:rsidRDefault="00FA2E38" w:rsidP="00130569">
            <w:pPr>
              <w:pStyle w:val="llb"/>
              <w:tabs>
                <w:tab w:val="clear" w:pos="4536"/>
                <w:tab w:val="clear" w:pos="9072"/>
              </w:tabs>
              <w:ind w:left="540"/>
            </w:pPr>
            <w:r w:rsidRPr="001E0267">
              <w:t>Kar:</w:t>
            </w:r>
          </w:p>
        </w:tc>
        <w:tc>
          <w:tcPr>
            <w:tcW w:w="5110" w:type="dxa"/>
            <w:vAlign w:val="center"/>
          </w:tcPr>
          <w:p w:rsidR="00FA2E38" w:rsidRPr="001E0267" w:rsidRDefault="00FA2E38" w:rsidP="00130569">
            <w:pPr>
              <w:pStyle w:val="llb"/>
              <w:tabs>
                <w:tab w:val="clear" w:pos="4536"/>
                <w:tab w:val="clear" w:pos="9072"/>
              </w:tabs>
            </w:pPr>
          </w:p>
        </w:tc>
      </w:tr>
      <w:tr w:rsidR="00FA2E38" w:rsidRPr="001E0267" w:rsidTr="00130569">
        <w:trPr>
          <w:trHeight w:val="276"/>
        </w:trPr>
        <w:tc>
          <w:tcPr>
            <w:tcW w:w="3670" w:type="dxa"/>
            <w:vAlign w:val="center"/>
          </w:tcPr>
          <w:p w:rsidR="00FA2E38" w:rsidRPr="001E0267" w:rsidRDefault="00FA2E38" w:rsidP="00130569">
            <w:pPr>
              <w:pStyle w:val="llb"/>
              <w:tabs>
                <w:tab w:val="clear" w:pos="4536"/>
                <w:tab w:val="clear" w:pos="9072"/>
              </w:tabs>
              <w:ind w:left="540"/>
            </w:pPr>
            <w:r>
              <w:t>Szak</w:t>
            </w:r>
            <w:r w:rsidRPr="001E0267">
              <w:t>:</w:t>
            </w:r>
          </w:p>
        </w:tc>
        <w:tc>
          <w:tcPr>
            <w:tcW w:w="5110" w:type="dxa"/>
            <w:vAlign w:val="center"/>
          </w:tcPr>
          <w:p w:rsidR="00FA2E38" w:rsidRPr="001E0267" w:rsidRDefault="00FA2E38" w:rsidP="00130569">
            <w:pPr>
              <w:pStyle w:val="llb"/>
              <w:tabs>
                <w:tab w:val="clear" w:pos="4536"/>
                <w:tab w:val="clear" w:pos="9072"/>
              </w:tabs>
              <w:rPr>
                <w:noProof/>
              </w:rPr>
            </w:pPr>
          </w:p>
        </w:tc>
      </w:tr>
      <w:tr w:rsidR="009F23E5" w:rsidRPr="001E0267" w:rsidTr="00130569">
        <w:trPr>
          <w:trHeight w:val="276"/>
        </w:trPr>
        <w:tc>
          <w:tcPr>
            <w:tcW w:w="3670" w:type="dxa"/>
            <w:vAlign w:val="center"/>
          </w:tcPr>
          <w:p w:rsidR="009F23E5" w:rsidRDefault="009F23E5" w:rsidP="00130569">
            <w:pPr>
              <w:pStyle w:val="llb"/>
              <w:tabs>
                <w:tab w:val="clear" w:pos="4536"/>
                <w:tab w:val="clear" w:pos="9072"/>
              </w:tabs>
              <w:ind w:left="540"/>
            </w:pPr>
            <w:r>
              <w:t>Megpályázott összeg</w:t>
            </w:r>
          </w:p>
        </w:tc>
        <w:tc>
          <w:tcPr>
            <w:tcW w:w="5110" w:type="dxa"/>
            <w:vAlign w:val="center"/>
          </w:tcPr>
          <w:p w:rsidR="009F23E5" w:rsidRPr="001E0267" w:rsidRDefault="009F23E5" w:rsidP="00130569">
            <w:pPr>
              <w:pStyle w:val="llb"/>
              <w:tabs>
                <w:tab w:val="clear" w:pos="4536"/>
                <w:tab w:val="clear" w:pos="9072"/>
              </w:tabs>
              <w:rPr>
                <w:noProof/>
              </w:rPr>
            </w:pPr>
          </w:p>
        </w:tc>
      </w:tr>
      <w:tr w:rsidR="007E4E9C" w:rsidRPr="007E4E9C" w:rsidTr="00130569">
        <w:trPr>
          <w:trHeight w:val="276"/>
        </w:trPr>
        <w:tc>
          <w:tcPr>
            <w:tcW w:w="3670" w:type="dxa"/>
            <w:vAlign w:val="center"/>
          </w:tcPr>
          <w:p w:rsidR="009F23E5" w:rsidRPr="007E4E9C" w:rsidRDefault="009F23E5" w:rsidP="00130569">
            <w:pPr>
              <w:pStyle w:val="llb"/>
              <w:tabs>
                <w:tab w:val="clear" w:pos="4536"/>
                <w:tab w:val="clear" w:pos="9072"/>
              </w:tabs>
              <w:ind w:left="540"/>
              <w:rPr>
                <w:i/>
                <w:color w:val="A6A6A6" w:themeColor="background1" w:themeShade="A6"/>
              </w:rPr>
            </w:pPr>
            <w:r w:rsidRPr="007E4E9C">
              <w:rPr>
                <w:i/>
              </w:rPr>
              <w:t>Megítélt támogatás</w:t>
            </w:r>
            <w:r w:rsidR="007E4E9C" w:rsidRPr="007E4E9C">
              <w:rPr>
                <w:i/>
              </w:rPr>
              <w:t xml:space="preserve"> </w:t>
            </w:r>
            <w:r w:rsidR="007E4E9C" w:rsidRPr="007E4E9C">
              <w:rPr>
                <w:rStyle w:val="Lbjegyzet-hivatkozs"/>
                <w:sz w:val="18"/>
                <w:szCs w:val="18"/>
              </w:rPr>
              <w:t>2</w:t>
            </w:r>
          </w:p>
        </w:tc>
        <w:tc>
          <w:tcPr>
            <w:tcW w:w="5110" w:type="dxa"/>
            <w:vAlign w:val="center"/>
          </w:tcPr>
          <w:p w:rsidR="009F23E5" w:rsidRPr="007E4E9C" w:rsidRDefault="009F23E5" w:rsidP="00130569">
            <w:pPr>
              <w:pStyle w:val="llb"/>
              <w:tabs>
                <w:tab w:val="clear" w:pos="4536"/>
                <w:tab w:val="clear" w:pos="9072"/>
              </w:tabs>
              <w:rPr>
                <w:i/>
                <w:noProof/>
                <w:color w:val="A6A6A6" w:themeColor="background1" w:themeShade="A6"/>
              </w:rPr>
            </w:pPr>
          </w:p>
        </w:tc>
      </w:tr>
    </w:tbl>
    <w:p w:rsidR="00FA2E38" w:rsidRPr="001E0267" w:rsidRDefault="00FA2E38" w:rsidP="00FA2E38"/>
    <w:p w:rsidR="00FA2E38" w:rsidRPr="00D7440E" w:rsidRDefault="00FA2E38" w:rsidP="00FA2E38">
      <w:pPr>
        <w:jc w:val="center"/>
        <w:rPr>
          <w:b/>
          <w:bCs/>
          <w:sz w:val="16"/>
          <w:szCs w:val="16"/>
        </w:rPr>
      </w:pPr>
    </w:p>
    <w:p w:rsidR="00FA2E38" w:rsidRDefault="00FA2E38" w:rsidP="00FA2E38"/>
    <w:p w:rsidR="00FA2E38" w:rsidRPr="001E0267" w:rsidRDefault="00FA2E38" w:rsidP="00FA2E38">
      <w:pPr>
        <w:numPr>
          <w:ilvl w:val="0"/>
          <w:numId w:val="1"/>
        </w:numPr>
        <w:jc w:val="both"/>
      </w:pPr>
      <w:r w:rsidRPr="001E0267">
        <w:t xml:space="preserve">Alulírott pályázó kijelentem, hogy a pályázati felhívást megismertem, az alapján nyújtom be pályázatom. </w:t>
      </w:r>
    </w:p>
    <w:p w:rsidR="00FA2E38" w:rsidRPr="001E0267" w:rsidRDefault="00FA2E38" w:rsidP="00FA2E38">
      <w:pPr>
        <w:numPr>
          <w:ilvl w:val="0"/>
          <w:numId w:val="1"/>
        </w:numPr>
        <w:jc w:val="both"/>
      </w:pPr>
      <w:r w:rsidRPr="001E0267">
        <w:t xml:space="preserve">Kijelentem, hogy jelen pályázatomban írtak a valóságnak megfelelnek. </w:t>
      </w:r>
    </w:p>
    <w:p w:rsidR="00FA2E38" w:rsidRDefault="00FA2E38" w:rsidP="00FA2E38">
      <w:pPr>
        <w:numPr>
          <w:ilvl w:val="0"/>
          <w:numId w:val="1"/>
        </w:numPr>
        <w:jc w:val="both"/>
      </w:pPr>
      <w:r w:rsidRPr="001E0267">
        <w:t xml:space="preserve">Tudomásul veszem, hogy a pályázat elbírálásával kapcsolatban semmilyen fellebbezéssel nem élhetek. </w:t>
      </w:r>
    </w:p>
    <w:p w:rsidR="00FA2E38" w:rsidRPr="001E0267" w:rsidRDefault="00FA2E38" w:rsidP="00FA2E38">
      <w:pPr>
        <w:numPr>
          <w:ilvl w:val="0"/>
          <w:numId w:val="1"/>
        </w:numPr>
        <w:jc w:val="both"/>
      </w:pPr>
      <w:r>
        <w:t xml:space="preserve">Kijelentem továbbá, hogy a Budapesti Műszaki és Gazdaságtudományi Egyetemmel a </w:t>
      </w:r>
      <w:r>
        <w:rPr>
          <w:b/>
        </w:rPr>
        <w:t>201</w:t>
      </w:r>
      <w:ins w:id="0" w:author="Lövei Dorottya Rebeka" w:date="2017-04-25T14:18:00Z">
        <w:r w:rsidR="00F70A4F">
          <w:rPr>
            <w:b/>
          </w:rPr>
          <w:t>7</w:t>
        </w:r>
      </w:ins>
      <w:del w:id="1" w:author="Lövei Dorottya Rebeka" w:date="2017-04-25T14:18:00Z">
        <w:r w:rsidR="00642AF8" w:rsidDel="00F70A4F">
          <w:rPr>
            <w:b/>
          </w:rPr>
          <w:delText>6</w:delText>
        </w:r>
      </w:del>
      <w:r w:rsidRPr="00A62DC6">
        <w:rPr>
          <w:b/>
        </w:rPr>
        <w:t>/1</w:t>
      </w:r>
      <w:ins w:id="2" w:author="Lövei Dorottya Rebeka" w:date="2017-04-25T14:18:00Z">
        <w:r w:rsidR="00F70A4F">
          <w:rPr>
            <w:b/>
          </w:rPr>
          <w:t>8</w:t>
        </w:r>
      </w:ins>
      <w:del w:id="3" w:author="Lövei Dorottya Rebeka" w:date="2017-04-25T14:18:00Z">
        <w:r w:rsidR="00642AF8" w:rsidDel="00F70A4F">
          <w:rPr>
            <w:b/>
          </w:rPr>
          <w:delText>7</w:delText>
        </w:r>
      </w:del>
      <w:r w:rsidRPr="00A62DC6">
        <w:rPr>
          <w:b/>
        </w:rPr>
        <w:t xml:space="preserve"> </w:t>
      </w:r>
      <w:r w:rsidR="00642AF8">
        <w:rPr>
          <w:b/>
        </w:rPr>
        <w:t>őszi</w:t>
      </w:r>
      <w:r w:rsidRPr="00A62DC6">
        <w:rPr>
          <w:b/>
        </w:rPr>
        <w:t xml:space="preserve"> félévben aktív hallgatói jogviszony</w:t>
      </w:r>
      <w:r>
        <w:t>ban állok.</w:t>
      </w:r>
    </w:p>
    <w:p w:rsidR="00FA2E38" w:rsidRDefault="00FA2E38" w:rsidP="00FA2E38">
      <w:pPr>
        <w:numPr>
          <w:ilvl w:val="0"/>
          <w:numId w:val="1"/>
        </w:numPr>
        <w:jc w:val="both"/>
      </w:pPr>
      <w:r w:rsidRPr="001E0267">
        <w:t>Aláírásommal felhatalmazom a Műegyetemi Hallgatókért Alapítványt</w:t>
      </w:r>
      <w:r>
        <w:t xml:space="preserve"> és a BME Egyetemi Hallgatói Képviseletét</w:t>
      </w:r>
      <w:r w:rsidRPr="001E0267">
        <w:t>, hogy jelen pályázattal kapcsolatban adataimat kezelje, harmadik félnek – a jogszabályi kötelezettségeket kivéve – azonban azt semmilyen körülmény között nem adhatja tovább.</w:t>
      </w:r>
    </w:p>
    <w:p w:rsidR="00642AF8" w:rsidRDefault="00642AF8" w:rsidP="00642AF8">
      <w:pPr>
        <w:ind w:left="720"/>
        <w:jc w:val="both"/>
      </w:pPr>
    </w:p>
    <w:p w:rsidR="00FA2E38" w:rsidRDefault="00FA2E38" w:rsidP="00FA2E38">
      <w:pPr>
        <w:ind w:left="720"/>
      </w:pPr>
    </w:p>
    <w:p w:rsidR="00FA2E38" w:rsidRDefault="00FA2E38" w:rsidP="00FA2E38">
      <w:pPr>
        <w:ind w:left="720"/>
      </w:pPr>
    </w:p>
    <w:p w:rsidR="00FA2E38" w:rsidRDefault="00FA2E38" w:rsidP="00FA2E38">
      <w:r w:rsidRPr="001E0267">
        <w:t>B</w:t>
      </w:r>
      <w:r>
        <w:t>udapest, 201</w:t>
      </w:r>
      <w:ins w:id="4" w:author="Lövei Dorottya Rebeka" w:date="2017-04-25T13:21:00Z">
        <w:r w:rsidR="00F70A4F">
          <w:t>8</w:t>
        </w:r>
      </w:ins>
      <w:bookmarkStart w:id="5" w:name="_GoBack"/>
      <w:bookmarkEnd w:id="5"/>
      <w:del w:id="6" w:author="Lövei Dorottya Rebeka" w:date="2017-04-25T13:21:00Z">
        <w:r w:rsidR="007E4E9C" w:rsidDel="00F71251">
          <w:delText>6</w:delText>
        </w:r>
      </w:del>
      <w:r>
        <w:t xml:space="preserve">. </w:t>
      </w:r>
    </w:p>
    <w:p w:rsidR="00FA2E38" w:rsidRDefault="00FA2E38" w:rsidP="00FA2E38">
      <w:pPr>
        <w:ind w:left="720"/>
      </w:pPr>
    </w:p>
    <w:p w:rsidR="00FA2E38" w:rsidRDefault="00FA2E38" w:rsidP="00FA2E38">
      <w:pPr>
        <w:ind w:left="720"/>
      </w:pPr>
    </w:p>
    <w:p w:rsidR="00FA2E38" w:rsidRDefault="00FA2E38" w:rsidP="00FA2E38">
      <w:pPr>
        <w:ind w:left="720"/>
      </w:pPr>
    </w:p>
    <w:p w:rsidR="00FA2E38" w:rsidRDefault="00FA2E38" w:rsidP="00FA2E38">
      <w:pPr>
        <w:tabs>
          <w:tab w:val="left" w:pos="5812"/>
          <w:tab w:val="right" w:leader="dot" w:pos="8364"/>
        </w:tabs>
        <w:ind w:left="720"/>
      </w:pPr>
      <w:r>
        <w:tab/>
      </w:r>
      <w:r>
        <w:tab/>
      </w:r>
    </w:p>
    <w:p w:rsidR="00FA2E38" w:rsidRPr="001E0267" w:rsidRDefault="00FA2E38" w:rsidP="00FA2E38">
      <w:pPr>
        <w:tabs>
          <w:tab w:val="center" w:pos="7088"/>
        </w:tabs>
      </w:pPr>
      <w:r>
        <w:tab/>
        <w:t>Pályázó aláírása</w:t>
      </w:r>
    </w:p>
    <w:p w:rsidR="00A17912" w:rsidRDefault="00A17912"/>
    <w:sectPr w:rsidR="00A17912" w:rsidSect="00EE18BB">
      <w:footerReference w:type="even" r:id="rId7"/>
      <w:pgSz w:w="12240" w:h="15840"/>
      <w:pgMar w:top="567" w:right="1800" w:bottom="709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83A" w:rsidRDefault="00AD583A" w:rsidP="00FA2E38">
      <w:r>
        <w:separator/>
      </w:r>
    </w:p>
  </w:endnote>
  <w:endnote w:type="continuationSeparator" w:id="0">
    <w:p w:rsidR="00AD583A" w:rsidRDefault="00AD583A" w:rsidP="00FA2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0C2" w:rsidRDefault="009F23E5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E730C2" w:rsidRDefault="00AD583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83A" w:rsidRDefault="00AD583A" w:rsidP="00FA2E38">
      <w:r>
        <w:separator/>
      </w:r>
    </w:p>
  </w:footnote>
  <w:footnote w:type="continuationSeparator" w:id="0">
    <w:p w:rsidR="00AD583A" w:rsidRDefault="00AD583A" w:rsidP="00FA2E38">
      <w:r>
        <w:continuationSeparator/>
      </w:r>
    </w:p>
  </w:footnote>
  <w:footnote w:id="1">
    <w:p w:rsidR="00FA2E38" w:rsidRDefault="00FA2E38" w:rsidP="00FA2E38">
      <w:pPr>
        <w:pStyle w:val="Lbjegyzetszveg"/>
        <w:rPr>
          <w:sz w:val="18"/>
          <w:szCs w:val="18"/>
        </w:rPr>
      </w:pPr>
      <w:r w:rsidRPr="00A62DC6">
        <w:rPr>
          <w:rStyle w:val="Lbjegyzet-hivatkozs"/>
          <w:sz w:val="18"/>
          <w:szCs w:val="18"/>
        </w:rPr>
        <w:footnoteRef/>
      </w:r>
      <w:r w:rsidRPr="00A62DC6">
        <w:rPr>
          <w:sz w:val="18"/>
          <w:szCs w:val="18"/>
        </w:rPr>
        <w:t xml:space="preserve"> Javítani a hibás adat áthúzásával és a sorban a helyes adat megjelölésével lehet.</w:t>
      </w:r>
    </w:p>
    <w:p w:rsidR="007E4E9C" w:rsidRPr="007E4E9C" w:rsidRDefault="007E4E9C" w:rsidP="00FA2E38">
      <w:pPr>
        <w:pStyle w:val="Lbjegyzetszveg"/>
        <w:rPr>
          <w:b/>
          <w:sz w:val="18"/>
          <w:szCs w:val="18"/>
        </w:rPr>
      </w:pPr>
      <w:r>
        <w:rPr>
          <w:rStyle w:val="Lbjegyzet-hivatkozs"/>
          <w:sz w:val="18"/>
          <w:szCs w:val="18"/>
        </w:rPr>
        <w:t>2</w:t>
      </w:r>
      <w:r w:rsidRPr="00A62DC6">
        <w:rPr>
          <w:sz w:val="18"/>
          <w:szCs w:val="18"/>
        </w:rPr>
        <w:t xml:space="preserve"> </w:t>
      </w:r>
      <w:r>
        <w:rPr>
          <w:sz w:val="18"/>
          <w:szCs w:val="18"/>
        </w:rPr>
        <w:t>A bizottság tölti ki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DC0F65"/>
    <w:multiLevelType w:val="hybridMultilevel"/>
    <w:tmpl w:val="9708AF7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övei Dorottya Rebeka">
    <w15:presenceInfo w15:providerId="Windows Live" w15:userId="cb9280c706c1e2f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E38"/>
    <w:rsid w:val="0008680C"/>
    <w:rsid w:val="00115C96"/>
    <w:rsid w:val="003404BB"/>
    <w:rsid w:val="003E7E28"/>
    <w:rsid w:val="00503FB0"/>
    <w:rsid w:val="005A312E"/>
    <w:rsid w:val="00642AF8"/>
    <w:rsid w:val="007E4E9C"/>
    <w:rsid w:val="009F23E5"/>
    <w:rsid w:val="00A04612"/>
    <w:rsid w:val="00A17912"/>
    <w:rsid w:val="00AD583A"/>
    <w:rsid w:val="00DE4B6F"/>
    <w:rsid w:val="00E6149D"/>
    <w:rsid w:val="00E97248"/>
    <w:rsid w:val="00F70A4F"/>
    <w:rsid w:val="00F71251"/>
    <w:rsid w:val="00FA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03785"/>
  <w15:docId w15:val="{59CC0980-DC8E-4796-B897-3DCA46D7E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A2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FA2E3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FA2E38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Lbjegyzet-hivatkozs">
    <w:name w:val="footnote reference"/>
    <w:basedOn w:val="Bekezdsalapbettpusa"/>
    <w:semiHidden/>
    <w:rsid w:val="00FA2E38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FA2E38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FA2E3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FA2E38"/>
  </w:style>
  <w:style w:type="paragraph" w:styleId="lfej">
    <w:name w:val="header"/>
    <w:basedOn w:val="Norml"/>
    <w:link w:val="lfejChar"/>
    <w:uiPriority w:val="99"/>
    <w:unhideWhenUsed/>
    <w:rsid w:val="00F70A4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70A4F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Molnár László</dc:creator>
  <cp:lastModifiedBy>Lövei Dorottya Rebeka</cp:lastModifiedBy>
  <cp:revision>2</cp:revision>
  <dcterms:created xsi:type="dcterms:W3CDTF">2017-04-25T12:19:00Z</dcterms:created>
  <dcterms:modified xsi:type="dcterms:W3CDTF">2017-04-25T12:19:00Z</dcterms:modified>
</cp:coreProperties>
</file>